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6BF0" w:rsidRPr="001E6BF0" w:rsidTr="001E6BF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E6BF0" w:rsidRPr="001E6BF0" w:rsidRDefault="001E6BF0" w:rsidP="00393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  <w:lang w:eastAsia="ru-RU"/>
              </w:rPr>
            </w:pPr>
            <w:r w:rsidRPr="001E6BF0"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  <w:lang w:eastAsia="ru-RU"/>
              </w:rPr>
              <w:t>Беседа: "Как выбрать профессию"</w:t>
            </w:r>
          </w:p>
        </w:tc>
      </w:tr>
    </w:tbl>
    <w:p w:rsidR="001E6BF0" w:rsidRPr="001E6BF0" w:rsidRDefault="001E6BF0" w:rsidP="001E6BF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E6BF0" w:rsidRPr="001E6BF0" w:rsidTr="001E6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BF0" w:rsidRPr="001E6BF0" w:rsidRDefault="001E6BF0" w:rsidP="001E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BF0" w:rsidRPr="001E6BF0" w:rsidTr="001E6BF0">
        <w:trPr>
          <w:tblCellSpacing w:w="15" w:type="dxa"/>
        </w:trPr>
        <w:tc>
          <w:tcPr>
            <w:tcW w:w="0" w:type="auto"/>
            <w:hideMark/>
          </w:tcPr>
          <w:p w:rsidR="001E6BF0" w:rsidRPr="001E6BF0" w:rsidRDefault="001E6BF0" w:rsidP="001E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6BF0" w:rsidRPr="001E6BF0" w:rsidTr="001E6BF0">
        <w:trPr>
          <w:tblCellSpacing w:w="15" w:type="dxa"/>
        </w:trPr>
        <w:tc>
          <w:tcPr>
            <w:tcW w:w="0" w:type="auto"/>
            <w:hideMark/>
          </w:tcPr>
          <w:p w:rsidR="001E6BF0" w:rsidRPr="001E6BF0" w:rsidRDefault="001E6BF0" w:rsidP="001E6BF0">
            <w:pPr>
              <w:spacing w:before="48" w:after="96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</w:p>
        </w:tc>
      </w:tr>
      <w:tr w:rsidR="001E6BF0" w:rsidRPr="001E6BF0" w:rsidTr="001E6BF0">
        <w:trPr>
          <w:tblCellSpacing w:w="15" w:type="dxa"/>
        </w:trPr>
        <w:tc>
          <w:tcPr>
            <w:tcW w:w="0" w:type="auto"/>
            <w:hideMark/>
          </w:tcPr>
          <w:p w:rsidR="001E6BF0" w:rsidRPr="001E6BF0" w:rsidRDefault="001E6BF0" w:rsidP="001E6BF0">
            <w:pPr>
              <w:spacing w:before="96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Вводная история. </w:t>
            </w:r>
          </w:p>
          <w:p w:rsidR="001E6BF0" w:rsidRPr="001E6BF0" w:rsidRDefault="001E6BF0" w:rsidP="001E6BF0">
            <w:pPr>
              <w:spacing w:before="96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поликлинике работают два врача. Оба молодые, умные, способные. Отличает их только призвание: первый любит свое дело, второй мечтал о работе журналиста, но волей случая попал на медицинское поприще. Первый радуется удачно поставленному диагнозу, для второго - это скучная обязанность. Для первого каждый новый больной - близкий человек, которому надо помочь, для второго только нагрузка. В конце дня устают оба, но первый возвращается домой удовлетворенный любимым делом, с радостным чувством хорошо исполненного долга, второй - разбитый и сердитый, он долго не может отдохнуть. Нет необходимости доказывать, что первый врач принесет людям, обществу несравненно больше пользы, чем второй. Да и сам он будет более счастлив, чем врач-неудачник.</w:t>
            </w:r>
          </w:p>
          <w:p w:rsidR="001E6BF0" w:rsidRPr="001E6BF0" w:rsidRDefault="001E6BF0" w:rsidP="001E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Как не ошибиться в выборе профессии? Прежде всего, изучайте профессии. Существует более 40 тыс. профессий. Для ознакомления возьмите более близкие - те, которым посвятили свою жизнь ваши родители, знакомые. Вам может показаться, что эти профессии вы хорошо знаете, но это не так. Попробуйте глубже познакомиться с профессией, и вы увидите в ней много нового и интересного. 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 примерная программа изучения профессии: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место и значение данной профессии в народном хозяйстве страны, района; потребность в людях этой профессии;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основное содержание деятельности работников данной профессии, применение техники, связь с людьми других профессий;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3) требования, которые предъявляет данная профессия к человеку: какими способностями, знаниями, умениями и навыками, чертами характера должен обладать специалист;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4) что дает эта профессия для духовного и физического развития человека;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5) где и как овладеть этой профессией;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6) спросите честно самого себя: "Чем меня привлекает данная профессия?".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Возможны ответы: творчество в работе, интерес к делу, работа в коллективе, романтика профессии, значение ее для народного хозяйства, возможность трудоустроиться, высокая зарплата. Человек растет в соответствии с целью, выше цель - большего достигнешь. Не соблазняйтесь материальными выгодами от профессии. Творчество - вот что достойно человека. Недаром М. Горький писал,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только тогда и может доставлять истинное наслаждение, когда она становится творчеством.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 обманывайтесь и внешней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стороной профессии. У некоторых ребят сложилось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об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отдельных профессиях как о легких и романтичных.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профессиях врача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летчика они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судят по успехам, операциям, открытиям, виртуозным полетам,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которые видели в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 или о которых читали.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Будничный, чаще всего тяжелый труд людей этой профессии им неизвестен. Некоторых просто привлекает модное слово, и тогда дело доходит до 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смешного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"Хочу стать кинематографом"; "Где нужно учиться, чтобы стать дальтоником"; "Мы с подругой твердо решили стать интуристами"; "Решил всю жизнь сниматься в многосерийных кинокомедиях. Скажите, с кем поговорить?"; "Решила уехать из поселка. Хочу стать горным инженером. Я не виновата, что родилась далеко от гор". Это строки из писем ребят в газеты.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Не разделяйте профессии 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модные и не модные, почетные и второстепенные. К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первым относят, например, профессии  компьютерщика, экономиста, бухгалтера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врача, юриста. Ко вторым 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рофессии продавца, портнихи, кассира, прачки, обувщика, телефонистки, почтальона. Это предрассудок, и его надо преодолеть. Некоторые выпускники школ считают позорным для себя работать в сфере обслуживания. А ведь, честно говоря, в наше время трудно установить грань сферы обслуживания. Разве только почтальон обслуживает врача? А сам врач в больнице кого обслуживает?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книге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Пермяка "Кем быть?" рассказывается о том, как один известный артист на примерке костюма спросил своего школьного товарища - портного: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Володя, скажи по совести, доволен ли ты своим портновским делом?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Вполне,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ответил тот.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А тебя не унижает, что ты шьешь, что тебе приходиться примерять на меня? Все-таки, что не говори, носить костюм куда приятнее, чем его шить...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 это портной ответил своему школьному товарищу-артисту: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Вася, а тебя не унижает, что приходиться надевать забавные парики, наряжаться в невесть какую одежду, говорить не своим голосом, разыгрывать </w:t>
            </w:r>
            <w:proofErr w:type="gram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прощелыг</w:t>
            </w:r>
            <w:proofErr w:type="spellEnd"/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смешить меня, когда я сижу в театре? Не унижает ли тебя то, что тебе приходится развлекать меня? Ну, не стесняйся, скажи!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Артист обнял своего товарища и сказал: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Прости меня, Володя,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то, что я задал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тебе такой подлый вопрос</w:t>
            </w:r>
            <w:r w:rsidRPr="001E6B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6BF0" w:rsidRPr="001E6BF0" w:rsidRDefault="001E6BF0" w:rsidP="001E6BF0">
            <w:pPr>
              <w:spacing w:before="96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6B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E6BF0" w:rsidRPr="001E6BF0" w:rsidRDefault="001E6BF0" w:rsidP="001E6BF0">
            <w:pPr>
              <w:spacing w:after="0" w:line="240" w:lineRule="auto"/>
              <w:rPr>
                <w:ins w:id="0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1" w:author="Unknown"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Некоторые считают, что есть профессии интеллектуальные и неинтеллектуальные. Многие, например, думают, что профессия слесаря не требует особого напряжения ума. А при ближайшем знакомстве с этой профессией оказывается, что 70% рабочего времени у слесаря-ремонтника приходится на умственный труд. А возьмите механизатора широкого профиля в сельском хозяйстве - разве ему не надо знать основ агротехники, зоотехники, не говоря уже просто о механике?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К современному рабочему предъявляют такие требования, как умение выполнять необходимые расчеты, читать чертежи, вносить предложения по усовершенствованию техники, технологии и организации труда. Все дело в отношении человека к своему труду, его любви к своей профессии, стремления больше знать и лучше трудиться. Недаром еще В.Г.Белинский писал, что честный и по-своему умный сапожник, который в совершенстве владеет ремеслом, выше плохого генерала, выше дурного стихотворца.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Изучите свои способности и возможности. Разные профессии требуют от человека не любых, а строго определенных качеств. Конечно, если человек стремится к строго определенной профессии, которая не соответствует его задаткам, темпераменту и способностям, он может в определенной мере преодолеть свое несоответствие. Но выбор профессии по способностям облегчает овладение мастерством. Каждая профессия требует нового комплекса качеств. </w:t>
              </w:r>
              <w:proofErr w:type="gram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Так, квалифицированный продавец должен обладать общительностью, доброжелательностью к людям, хорошо развитым эстетическим вкусом, энергичностью, аккуратностью, отличной памятью (особенно зрительной), выдержкой, тактом, способностью принимать быстрые и правильные решения.</w:t>
              </w:r>
              <w:proofErr w:type="gram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Ясно, что медлительность, нерешительность и излишняя застенчивость помешают стать отличным работником прилавка.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Телефонистка, например, должна обладать другими качествами: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хорошим зрением и слухом, надежными голосовыми связками, четкой дикцией, а также выдержкой и вежливостью и т.д.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lastRenderedPageBreak/>
                <w:t>Выбирая профессию необходимо учитывать состояние своего здоровья. Существует около 3 тыс. профессий, по которым имеются медицинские противопоказания. Профессии противопоказаны не потому, что человек не сможет выучиться или работать по той или иной профессии, а потому что эта работа может усугубить недостатки его здоровья. Ни обществу, ни человеку это не нужно. Имеются справочники, содержащие сведения о том, какие профессии противопоказаны при тех или иных особенностях организма. Указанные справочники предназначены для врачей, а не для массового читателя. Поэтому, выбирая профессию важно проконсультироваться с врачом. Медицинская профессиональная консультация проводится заблаговременно, чтобы дать возможность человеку самостоятельно подойти к правильному выбору профессии, исходя из рекомендаций врача.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Не откладывайте решение вопроса "кем быть?" на потом. Говорят, что нет ничего случайнее этого выбора. </w:t>
              </w:r>
              <w:proofErr w:type="gram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Если вы не нашли себе труда по душе, учась в школе, то после ее окончания можете попасть под влияние случая: пойдете работать или учиться "за компанию", устроитесь на предприятие потому, что туда удобно ездить и т. д.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Из сказанного следует вывод: идите работать или учиться туда, где вы нужнее и где наиболее полно раскроются ваши способности.</w:t>
              </w:r>
              <w:proofErr w:type="gram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Но уже в школе найдите возможность испытать свои силы в избранной профессии. Если хотите стать механизатором - поработайте на комбайне или тракторе, шофером - его помощником, врачом - санитаром в больнице, геологом - поработайте летом в экспедиции.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Главное же заключается в том, чтобы полюбить работу, познать ее и стать ее мастером. </w:t>
              </w:r>
            </w:ins>
          </w:p>
          <w:p w:rsidR="001E6BF0" w:rsidRPr="001E6BF0" w:rsidRDefault="001E6BF0" w:rsidP="001E6BF0">
            <w:pPr>
              <w:spacing w:before="96" w:after="96" w:line="240" w:lineRule="auto"/>
              <w:outlineLvl w:val="1"/>
              <w:rPr>
                <w:ins w:id="2" w:author="Unknown"/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ins w:id="3" w:author="Unknown"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36"/>
                  <w:szCs w:val="36"/>
                  <w:lang w:eastAsia="ru-RU"/>
                </w:rPr>
                <w:t>Для самовоспитания старшеклассникам</w:t>
              </w:r>
            </w:ins>
          </w:p>
          <w:p w:rsidR="001E6BF0" w:rsidRPr="001E6BF0" w:rsidRDefault="001E6BF0" w:rsidP="001E6BF0">
            <w:pPr>
              <w:spacing w:before="96" w:after="96" w:line="240" w:lineRule="auto"/>
              <w:rPr>
                <w:ins w:id="4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5" w:author="Unknown"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полезно рекомендовать, следующее: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1. Составьте перечень желательных для себя профессий.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2. По литературе и беседам со специалистами составьте описание 2-3 профессий, установите, что требуют от человека эти профессии.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3. Самокритично изучайте свои способности и возможности (интересы, достижения в учебе и труде, здоровье и пр.) и сопоставляйте их с требованиями выбираемой профессии.</w:t>
              </w:r>
            </w:ins>
          </w:p>
          <w:p w:rsidR="001E6BF0" w:rsidRPr="001E6BF0" w:rsidRDefault="001E6BF0" w:rsidP="001E6BF0">
            <w:pPr>
              <w:spacing w:before="96" w:after="96" w:line="240" w:lineRule="auto"/>
              <w:outlineLvl w:val="1"/>
              <w:rPr>
                <w:ins w:id="6" w:author="Unknown"/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</w:pPr>
            <w:ins w:id="7" w:author="Unknown"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36"/>
                  <w:szCs w:val="36"/>
                  <w:lang w:eastAsia="ru-RU"/>
                </w:rPr>
                <w:t>Мудрые мысли о труде</w:t>
              </w:r>
            </w:ins>
          </w:p>
          <w:p w:rsidR="001E6BF0" w:rsidRPr="001E6BF0" w:rsidRDefault="001E6BF0" w:rsidP="001E6BF0">
            <w:pPr>
              <w:spacing w:before="96" w:after="96" w:line="240" w:lineRule="auto"/>
              <w:rPr>
                <w:ins w:id="8" w:author="Unknown"/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ins w:id="9" w:author="Unknown"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1. "Без труда не может быть чистой и радостной</w:t>
              </w:r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жизни". (А.П</w:t>
              </w:r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Чехов)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2. "Всю мою жизнь я видел настоящими героями</w:t>
              </w:r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только тех людей, которые любят и умеют работать". (М- Горький)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3. "Работа избавляет нас от трех великих зол: скуки, порока, нужды". (Ф. Вольтер)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4. "Чем выше культура, тем большим почетом пользуется труд". (</w:t>
              </w:r>
              <w:proofErr w:type="spell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В.Ромэр</w:t>
              </w:r>
              <w:proofErr w:type="spell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5. "Устают, изнемогают не только от того, что много работают, а от того, что плохо работают". (Н. Введенский)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6. "Если не можешь делать то, что тебе нравится, пусть тебе понравится то, что ты делаешь" (английская пословица).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7. "Если есть в жизни человека что-то судьбоносное, так это выбор профессии". (Н. Чернышевский)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8. "Труд - отец голода,  дед пищеварения</w:t>
              </w:r>
              <w:proofErr w:type="gram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,</w:t>
              </w:r>
              <w:proofErr w:type="gram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прадед здоровья.". (</w:t>
              </w:r>
              <w:proofErr w:type="spell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Сафир</w:t>
              </w:r>
              <w:proofErr w:type="spell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9. " Долг человека - трудиться и, по мере сил, превращать землю в небеса". (Р. </w:t>
              </w:r>
              <w:proofErr w:type="spell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Браушенг</w:t>
              </w:r>
              <w:proofErr w:type="spell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10. "Свобода может быть у</w:t>
              </w:r>
              <w:r w:rsidRPr="001E6BF0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того, кто сам выбирает свое дело". (Восточная мудрость)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lastRenderedPageBreak/>
                <w:t>11. "Жизнь есть настоящий труд, и только тот понимает ее вполне, кто смотрит на нее с этой точки зрения" (Д. П. Писарев)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12. "Нет ничего </w:t>
              </w:r>
              <w:proofErr w:type="gram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более невыносимого</w:t>
              </w:r>
              <w:proofErr w:type="gram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, чем безделье". (Ч. Дарвин)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>13. "Будем трудиться, потому что труд - это отец удовольствия". (Стендаль)</w:t>
              </w:r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br/>
                <w:t xml:space="preserve">14. "Чтобы дойти до цели, </w:t>
              </w:r>
              <w:proofErr w:type="gramStart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нужно</w:t>
              </w:r>
              <w:proofErr w:type="gramEnd"/>
              <w:r w:rsidRPr="001E6BF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 xml:space="preserve"> прежде всего идти". (О. Бальзак)</w:t>
              </w:r>
            </w:ins>
          </w:p>
          <w:p w:rsidR="001E6BF0" w:rsidRPr="001E6BF0" w:rsidRDefault="001E6BF0" w:rsidP="001E6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3F53" w:rsidRDefault="00F03F53"/>
    <w:sectPr w:rsidR="00F03F53" w:rsidSect="00F0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F0"/>
    <w:rsid w:val="001E6BF0"/>
    <w:rsid w:val="00281FFB"/>
    <w:rsid w:val="003930A0"/>
    <w:rsid w:val="00562862"/>
    <w:rsid w:val="00B234F6"/>
    <w:rsid w:val="00F0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3"/>
  </w:style>
  <w:style w:type="paragraph" w:styleId="2">
    <w:name w:val="heading 2"/>
    <w:basedOn w:val="a"/>
    <w:link w:val="20"/>
    <w:uiPriority w:val="9"/>
    <w:qFormat/>
    <w:rsid w:val="001E6BF0"/>
    <w:pPr>
      <w:spacing w:before="96" w:after="96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6BF0"/>
    <w:rPr>
      <w:b/>
      <w:bCs/>
    </w:rPr>
  </w:style>
  <w:style w:type="paragraph" w:styleId="a4">
    <w:name w:val="Normal (Web)"/>
    <w:basedOn w:val="a"/>
    <w:uiPriority w:val="99"/>
    <w:semiHidden/>
    <w:unhideWhenUsed/>
    <w:rsid w:val="001E6BF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1E6BF0"/>
    <w:rPr>
      <w:color w:val="9999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20735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1430</Words>
  <Characters>8152</Characters>
  <Application>Microsoft Office Word</Application>
  <DocSecurity>0</DocSecurity>
  <Lines>67</Lines>
  <Paragraphs>19</Paragraphs>
  <ScaleCrop>false</ScaleCrop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</cp:revision>
  <dcterms:created xsi:type="dcterms:W3CDTF">2011-10-16T13:57:00Z</dcterms:created>
  <dcterms:modified xsi:type="dcterms:W3CDTF">2012-08-13T18:36:00Z</dcterms:modified>
</cp:coreProperties>
</file>