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AA" w:rsidRPr="00313CAA" w:rsidRDefault="00313CAA" w:rsidP="00313CA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p w:rsidR="00F03F53" w:rsidRDefault="00EE6D50" w:rsidP="00EE6D50">
      <w:pPr>
        <w:jc w:val="center"/>
        <w:rPr>
          <w:rFonts w:ascii="Arial" w:eastAsia="Times New Roman" w:hAnsi="Arial" w:cs="Arial"/>
          <w:b/>
          <w:bCs/>
          <w:color w:val="D78807"/>
          <w:sz w:val="43"/>
          <w:szCs w:val="43"/>
          <w:lang w:eastAsia="ru-RU"/>
        </w:rPr>
      </w:pPr>
      <w:r w:rsidRPr="00313CAA">
        <w:rPr>
          <w:rFonts w:ascii="Arial" w:eastAsia="Times New Roman" w:hAnsi="Arial" w:cs="Arial"/>
          <w:b/>
          <w:bCs/>
          <w:color w:val="D78807"/>
          <w:sz w:val="43"/>
          <w:szCs w:val="43"/>
          <w:lang w:eastAsia="ru-RU"/>
        </w:rPr>
        <w:t>Словарь профессий</w:t>
      </w:r>
    </w:p>
    <w:p w:rsidR="00EE6D50" w:rsidRPr="00313CAA" w:rsidRDefault="00EE6D50" w:rsidP="00EE6D50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Агент по оптовым продажам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проводит анализ рынка товаров аналогичной специфики, находит потенциальных покупателей, проводит с ними переговоры и готовит договора. Контролирует поставки и условия хранения товара.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Агент по снабжению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 по нарядам, заявкам и другим документам товарно-материальные ценности. Оформляет документацию на получаемые и отправляемые грузы, заказывает контейнеры и транспорт для их перевозки. Производит внеплановые закупки материалов.</w:t>
      </w:r>
    </w:p>
    <w:p w:rsidR="00EE6D50" w:rsidRPr="00313CAA" w:rsidRDefault="00EE6D50" w:rsidP="00EE6D50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6D50" w:rsidRPr="00313CAA" w:rsidRDefault="00EE6D50" w:rsidP="00EE6D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Отправляет товарно-материальные ценности в адрес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организации или сопровождает грузы в пути следования; обеспечивает их сохранность, содействует своевременной доставке.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Агент страховой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представитель страховой компании. Привлекает новых клиентов, состваляет договора, контролирует их выполнение, осуществляет необходимые действия в случае возникновения страхового случая.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Агент торговый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представитель торговой фирмы, предлагает покупателям товары по имеющимся у него образцам, каталогам.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Администратор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обеспечивает работу по обслуживанию посетителей. Контролирует сохранность материальных ценностей, оформление помещений и состояние рекламы.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Консультирует посетителей, предотвращает и ликвидирует конфликтные ситуации, рассматривает претензии, принимает меры к ликвидации недостатков в обслуживании клиентов.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Аквизитор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сотрудник или агент транспортных или страховых предприятий, в обязанности которого входит привлечение новых грузов или страхований.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Аниматор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мультипликатор, художник, рисующий кадры для мультипликационных фильмов.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Аудитор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лицо, уполномоченное финансовым органом или приглашенное предприятием, фирмой провести проверку его отчетности и финансового положения. Дает оценку степени риска и эффективности предполагаемых операций.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Агент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представитель учреждения, организации, выполняющий деловые поручения; уполномоченный.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Агент банка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представитель банка, производит поиск клиентов, нуждающихся в банковских услугах, составляет договора об обслуживании, согласовывает требования банка и клиента.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Агент по закупкам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производит анализ рынка для поиска поставщиков, оформляет договора на поставку, контролирует транспортировку и своевременное получение грузов.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Агент по недвижимости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производит поиск клиентов, заинтересованных в покупке или обмене недвижимости, в соответствии с их требованиями подбирает подходящие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варианты, согласовывает требования участников сделки.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Агент по оптовым продажам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проводит анализ рынка товаров аналогичной специфики, находит потенциальных покупателей, проводит с ними переговоры и готовит договора. Контролирует поставки и условия хранения товара.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Брокер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посредник при заключении сделок, анализирует рынок (товаров, услуг, ценных бумаг), находит потенциальных покупателей и продавцов, организует их взаимодействие, содействует проведению переговоров. Действует по поручению и за счет клиентов, получая от них вознаграждение (обычно в виде процента от суммы сделки).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Брэнд-менеджер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менеджер, занимающийся продвижением определенной торговой марки. По-английски brand — «клеймо», «сорт». «брендом» называется «всемирно известная торговая марка». Выпускать «бренд» - мечта каждой фирмы. Суть работы бренд-менеджера состоит в том, чтобы обеспечить процветание, а в идеале - лидерство «бренда» на рынке. Представьте себе: вы зашли в магазин и сразу начинаете искать товар определенной фирмы. Вы не успели перепробовать всего остального, но твердо убеждены, что именно это устроит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вас больше всего. Это яркий пример хорошей работы... Бренд-менеджера! А если вы, встретив незнакомого человека с тем же товаром в руках, сочли его единомышленником, то можно считать на этой фирме работают самые высококлассные профессионалы. Потому что «бренд» — не просто знакомая наклейка с названием выпускающей фирмы. Это культ. Во всяком случае, таковым его стараются сделать те, кто выпускает товары. Закрепить популярность того или иного фирменного знака можно, связав его в сознании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людей с принадлежностью к особой социальной группе. Не правда ли salamander или mercedes стали символами качества и благосостояния?! Для этого создававшие их бренд-менеджеры трудились не одно десятилетие. А вот они — обязанности приблизительный список обязанностей, которые предстоит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выполнять бренд-менеджеру, таков: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Разработка концепции и продвижения, корректировка уже существующих «брендов», а также участие в разработке нового. Бренд-менеджер внимательно следит за изменениями пристрастий покупателей — как и почему снизился уровень продаж того или иного товара, какие тенденции дизайна, технических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характеристик и т.п. Становятся актуальны. Новинки появляются каждый год, причем требуют этого не покупатели — они, скорее, бывают удивлены находками конструкторов. Конкуренция фирм в предугадывании и формировании вкуса потребителя — суть состязания изобретательных бренд-менеджеров.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Ведение переговоров с поставщиками и дилерами, определение политики продаж. Бренд-менеджер решает, как и где продавать товар, чтобы о нем сложилось мнение как о продукции лучшего качества, доступной достаточно широкому кругу покупателей.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 Контроль и анализ реализации продукции, формирование склада, заказ товара с учетом прогноза продаж. Если бренд-менеджер работает, например, в сфере модной одежды, он формирует коллекцию сезона.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Организация маркетинговых мероприятий, анализ рынка.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 Финансовое планирование. Бренд-менеджеры определяют объем затрат, необходимых на «раскрутку» товара.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6. Разработка ценовой политики. Известно, что колебания цен на рынке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происходят постоянно. Бренд-менеджеры определяют, когда объявлять распродажи со скидками или повышать цены, поскольку именно они находятся в «гуще событий» и могут гибко реагировать на изменение покупательского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спроса.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Медиа-планирование. Часто на бренд-менеджере лежат обязанности менеджера по связям с общественностью.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8. Планирование и проведение рекламных кампаний. Бренд-менеджер выбирает рекламное агентство, ставит перед ним задачи, а затем одобряет или отклоняет их работу.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Проведение семинаров для менеджеров по продажам и продавцов салонов.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10. Отслеживание ассортимента и анализ спроса товаров у конкурентов. Очень часто первыми среди покупателей новинок бывают именно бренд-менеджеры конкурирующих фирм.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Букмекер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принимает денежные ставки при игре на скачках и бегах.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Бухгалтер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специалист финансовой сферы. Осуществляет учет основных средств, товарно-материальных ценностей, затрат, реализации, расчетов с поставщиками и заказчиками. Принимает и контролирует первичную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документацию, отражает в бухгалтерской документации движение денежных средств и товарно-материальных ценностей. Производит начисление и перечисление платежей в госбюджет, заработной платы, различных взносов и отчислений. Составляет отчетность. Ценность как специалиста возрастает, если он знаком с западными системами бухучета (gaap), а также хорошо знаком с финансовым программным обеспечением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Бухгалтер-ревизор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проводит плановые и специальные проверки хозяйственно-финансовой деятельности организаций, находящихся на самостоятельном балансе.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Оформляет результаты ревизии, дает указания об устранении выявленных нарушений. Контролирует достоверность учета поступающих денежных средств, товарно-материальных ценностей и основных фондов, своевременное отражение в бухгалтерском учете связанных с их движением операций, соблюдение смет,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организацию проведения инвентаризаций.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Бухгалтер-эксперт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проводит экспертизу (исследование) учета основных средств, товарно-материальных ценностей, затрат, реализации, расчетов с поставщиками и заказчиками, отражения в бухгалтерской документации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движения денежных средств и товарно-материальных ценностей, начисления и перечисления платежей, состояния отчетности. Дает мотивированное заключение.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Валютный кассир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производит прием, учет, выдачу и хранение валютных денежных средств с обязательным соблюдением правил, обеспечивающих их сохранность. Оформляет документы и получает в соответствии с установленным порядком валютные денежные средства и отечественные денежные знаки для обмена валюты и других расходов. Ведет кассовую книгу, сверяет фактическое наличие денежных сумм с книжным остатком и составляет кассовую отчетность.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Гид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проводник, сопровождающий туристов, путешественников при осмотре ими достопримечательностей. Обычно предполагается владение каким-либо иностранным языком.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Гипполог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изучает анатомию и физиологию лошадей. Разрабатывает методики и рекомендации по разведению, содержанию, кормлению, улучшению экстерьера (внешнего вида) и использованию лошадей.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Главный бухгалтер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руководит работниками бухгалтерии, организует бухгалтерский учет хозяйственно-финансовой деятельности, контроль за движением денежных средств и товарно-материальных ценностей, законностью и правильностью оформления документов, правильным и своевременным начислением и перечислением платежей, заработной платы. Предупреждает недостачи, незаконное расходование денежных средств, нарушения финансового и хозяйственного законодательства. Оформляет документы по недостачам и хищениям, передает их в следственные и судебные органы.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Гувернер (гувернантка)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воспитатель (воспитательница), нанимаемый для домашнего обучения и воспитания детей. Помимо оплаты труда обычно находится на полном пансионе в семье воспитанника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Девелопер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девелопер — это одна из специализаций профессионала по операциям с недвижимостью (риэлтера).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Деятельность девелопера заключается в следующем: он заказывает проект, покупает или берет в аренду участок земли, “привязывает” проект к участку, согласовывает подведение всех коммуникаций, строит объект — например, большое офисное здание. Затем он может сдать в аренду или отдельные офисы,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или здание целиком. А может продать принадлежащую ему недвижимость.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Главное — окупить все затраты и получить прибыль.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Иностранный девелопер имеет возможность приобрести площадку, уже готовую для возведения недвижимости. Как финансировать строительство — использовать свои средства, привлекать инвесторов, брать кредиты в банках — тоже решать девелоперу.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Необходимо прежде всего финансовое образование: важно верно оценить дисконтные потоки, просчитать будущий проект по затратам и многое другое.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обойтись и без знания рынка недвижимости, цен, спроса и предложений, умения грамотно провести рекламную кампанию. В случае необходимости, девелопер должен быть готов своевременно и оперативно принять решение о перепрофилировании своего объекта для получения большей доходности.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Кроме экономических, девелопер должен разбираться и в юридических вопросах. Иначе невозможно, например, просчитать возврат инвестиций.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чтобы выбрать метод возведения объекта, нужно знать строительные технологии.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можно ли сказать, что девелопер — это вакансия?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Видимо, некоторые податели объявлений называют девелопером управляющего проектом. Управляющий — это действительно наемный работник. А девелопер — работодатель, он сам нанимает персонал для работы над своей идеей и несет все риски.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Дегустатор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специалист по дегустации - оценке качества какого-либо пищевого и вкусового продукта по виду, вкусу и запаху.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Декоратор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специалист по убранству, украшению зданий, помещений. Художник, занимающийся художественным оформлением театральных постановок, съемок, представлений средствами живописи, графики, архитектуры, освещения и постановочной техники.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Делопроизводитель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принимает и регистрирует поступившие документы, передает их на исполнение. Контролирует прохождение и исполнение документов. Учитывает получаемую и отправляемую корреспонденцию, систематизирует и хранит документы текущего архива, сдает в архив организации законченные дела, регистрационную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картотеку и компьютерные банки данных.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Детектив (частный)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осуществляет на договорных началах оперативно-розыскные мероприятия. Прошел обучение и имеет лицензию на частную детективную деятельность. Обычно имеет опыт работы в правоохранительных органах и службах безопасности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Дизайнер интерьера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разрабатывает художественно-конструкторские проекты, подбирает отделочные материалы, детали внешнего оформления, проводит объемно-пространственное и графическое проектирование с разработкой компоновочных и композиционных решений. Готовит данные для экономических расчетов и техническую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документацию. Осуществляет авторский надзор.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Дилер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занимается куплей-продажей ценных бумаг, валют, различных товаров. Действует от своего имени и за свой счет. Прибыль дилера формируется из разницы цен (курсов) продавца и покупателя, а также за счет изменения цен (курсов) во времени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Диспетчер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регулирует ход производственного процесса и координирует взаимодействие всех его звеньев с помощью средств связи, сигнализации, контроля и управления, обеспечивает выполнение графиков.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Дистрибьютор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проводит анализ локального рынка (покупательной способности населения в своем регионе, его социального и возрастного состава), занимается микро-маркетингом, работает с конкретными людьми: рекламирует товар, используя знание психологии личных продаж. Несет материальную ответственность за товар, полученный на реализацию, ведет материальную и финансовую отчетность.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Демонстратор одежды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демонстрирует одежду на технических, художественных советах, совещаниях, сеансах в демонстрационных залах, выставках, просмотрах. Прорабатывает сценарий показа моделей, позирует художникам, фотографам, кинооператорам.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Демонстратор причесок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демонстрирует модели причесок на конкурсах и семинарах, участвует в экспериментах по созданию новых причесок, позирует художникам, фотографам, кинооператорам.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Дизайнер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разрабатывает художественно-конструкторские проекты, подбирает отделочные материалы, детали внешнего оформления, проводит объемно-пространственное и графическое проектирование с разработкой компоновочных и композиционных решений. Готовит данные для экономических расчетов и техническую документацию. Осуществляет авторский надзор.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Директор по развитию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топ-менеджер, занимается стратегическим планированием (анализирует перспективы развития фирмы, выделяет наиболее оптимальные и прибыльные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направления деятельности), координирует работу менеджеров по развитию.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Диспетчер по бронированию авиабилетов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заключает контракты с авиакомпаниями, покупает чартерные рейсы, договаривается о льготных условиях и скидках, улаживает непредвиденные критические ситуации, работает с системами gets gabriel, amadeus, sirena.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Имиджмейкер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специалист, формирующий образ какого-либо лица (явления, предмета) для оказания им эмоционально-психологического воздействия при достижении политических, популяризаторских, рекламных и др. целей.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Импресарио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организатор зрелищных предприятий. Агент какого-либо артиста, действующий от его имени.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Кинолог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изучает поведение и породы собак, разрабатывает методики правильного разведения, кормления, содержания, тренинга.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Колорист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специалист по расцветке тканей, квалифицированно использует и сочетает краски.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Комиссионер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посредник в сделках, физическое или юридическое лицо, совершает за определенное вознаграждение сделки в пользу и за счет поручителя (комитента), но от своего имени.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Коммерческий директор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организует сбыт, проводит маркетинговый анализ рынка, осуществляет контроль за финансами, проводит разработку стратегии и схем взаимодействия с партнерами, заключает договора.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Коммивояжер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разъездной агент торговой фирмы, предлагает покупателям товары по имеющимся у него образцам, каталогам.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Консультант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специалист в какой-либо области, дает рекомендации по своей специальности.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Консультант по управлению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разрабатывает план-проект реструктуризации предприятия, предлагает новую или дополняет уже ведущуюся политику управления персоналом, проводит экспертизу и помогает в создании системы корпоративных ценностей фирмы. Участвует в аттестации персонала, анализирует должностные инструкции и предлагает критерии подбора персонала.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Контролер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должностное лицо, обязанностью которого является проверка или наблюдение с целью проверки.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Контролер-кассир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контролирует пополнение ассортимента, получает товары со склада, проверяет количество, вес, пломбировку, маркировку, парность, сохранность пломб и наличие ярлыков. Производит предпродажную подготовку, расчеты с покупателями, дает консультации. Участвует в разрешении спорных вопросов. Оформляет документацию, проводит инвентаризацию.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Конфекционер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продавец, торгующий конфекцией (готовым платьем и бельем).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Косметик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производит массаж лица, шеи, кожи головы, чистку кожи лица, наложение масок, нанесение макияжа.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Крупье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банкомет в игорном доме, следит за игрой, выдает участникам их выигрыш и забирает проигранные ставки.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Лизинг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почти любой предприниматель, имеющий (или начинающий) свое дело, однажды сталкивается с вопросом: где взять деньги для развития производства?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Мы привыкли брать в долг у банков. Или... У знакомых. Причем под финансовыми средствами, как правило, подразумеваем "живые" деньги. Но есть и другой, возможно, более приемлемый путь — обратиться в лизинговую компанию.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Лизинг (финансовая аренда) — вид хозяйственно-правовых отношений, при которых лизинговая компания финансирует покупку оборудования для предпринимательской деятельности и передает его предпринимателю за плату во временное пользование (на длительный срок) с правом выкупа.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России лизинг появился сравнительно недавно. Еще 5 лет назад даже в большом бизнесе в качестве внешнего источника финансирования использовался только банковский кредит. Здесь все кажется понятным: взял деньги — через определенный срок верни их с процентами. Схема работы лизинговых компаний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ненамного сложнее: вместо денег вы получаете оборудование, выплата стоимости которого растягивается на 3-5 лет. Но у лизинговых операций есть несколько преимуществ: во-первых, сумма лизинговых платежей относится на себестоимость продукции (в то время как проценты по банковскому кредиту платятся из чистой прибыли), во-вторых, лизинговые платежи малых предприятий освобождены от ндс, в-третьих, лизинг дает возможность ускоренной амортизации оборудования (которое, кстати, можно оставлять на балансе лизинговой компании до окончания срока договора, что позволяет освободиться и от уплаты налога на это имущество).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предприниматели время от времени сталкиваются с поиском дополнительных средств, необходимых для развития своего “детища”. В условиях кризиса эта проблема стала особенно актуальной. И если предприятию, занятому реальным производством реальной продукции (или услуг), уже не хватает "пищи", его владельцам стоит подумать о лизинге.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Лоббист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последнее время стали появляться объявления крупных отечественных и зарубежных компаний о вакансии “лоббист”. Кто же может стать ее соискателем?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Лоббист — посредник между финансовыми, политическими или профессиональными группами и госчиновниками, депутатами. Используя налаженные деловые контакты, он влияет на принятие решений в пользу интересов "своей" группы. Поле деятельности лоббиста велико — от государственной думы до органов местной власти, районной управы. В нашей стране этот вид деятельности находится на этапе становления. В сша же, например, сегодня только в конгрессе действуют 15 тысяч лоббистов, объединенных в специализированные конторы и агентства, устанавливающие свои правила игры с властью.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Среди лоббистов существует узкая специализация. Лоббистов рынка недвижимости, например, можно подразделить на тех, кто лоббирует интересы риэлтеров и интересы строителей. Есть "стальное" лобби (металлурги), автолоббисты (автомобилестроители).  Лоббисту необходимы серьезные знания в экономике, </w:t>
      </w: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юриспруденции. Он должен хорошо разбираться в специфике рынка, накотором действуют его клиенты. Но только "научившись" лоббированию, стать лоббистом нельзя. Чтобы заниматься этим делом, нужно иметь налаженные связи, опыт, авторитет и безупречную репутацию. </w:t>
      </w:r>
    </w:p>
    <w:p w:rsidR="00EE6D50" w:rsidRPr="00313CAA" w:rsidRDefault="00EE6D50" w:rsidP="00EE6D50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6D50" w:rsidRPr="00313CAA" w:rsidRDefault="00EE6D50" w:rsidP="00EE6D50">
      <w:pPr>
        <w:spacing w:after="0" w:line="240" w:lineRule="auto"/>
        <w:rPr>
          <w:ins w:id="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" w:author="Unknown"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lastRenderedPageBreak/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Логистик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сегодня многие работодатели и соискатели вакансий воспринимают логистика только как специалиста, отвечающего за транспортировку грузов, их хранение на складе. И это неудивительно: в его обязанности чаще всего входит организация, контроль и оптимизация перевозок железнодорожным или морским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транспортом.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На самом же деле это лишь первая ступень профессионального мастерства. Высококлассный логистик разрабатывает схемы товародвижения, в которые входит поставка сырья, производство, транспортировка и продажа продукции. Он анализирует все возможные способы взаимодействия структур, задействованных в продвижении товара, и выбирает самые дешевые и самые удобные варианты. Например, логистик выбирает самый удобный и экономичный способ доставки груза по железной дороге, далее он просчитывает, что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выгоднее: самому предприятию заниматься транспортировкой или привлечь к этой работе специализированную фирму. Руководствуясь этими же принципами, логистик решает, где хранить, как расфасовывать товар, чтобы потом легче было его реализовать.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Таким образом, логистик экономит на затратах, оптимизирует их. Это и является основной задачей специалиста.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Логистик также отвечает за скоординированность, слаженность работы всех задействованных подразделений. При этом он должен учитывать интересы и потребности каждого из них. Например, логистик согласует сроки поставки сырья одним подразделением, время, которое потребуется другому подразделению на изготовление товара, и готовность сети по распространению принять в это время товар.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Иногда специалисту приходится целые дни проводить за компьютером, анализируя различные документы. Но логистика нельзя причислить к кабинетным работникам: ему приходится выезжать к таможенникам или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транспортникам, налаживать связи.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Логистик должен быть коммуникабельным, мобильным человеком, иметь аналитические способности, уметь работать самостоятельно и творчески подходить к решению задач.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Высококлассными логистиками становятся те, кто имеет хорошую подготовку в области математики, экономики, юриспруденции. Начинающий специалист — это вчерашний сотрудник таможни, транспортного предприятия.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Менеджер по продажам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менеджер по продажам — сотрудник специализированного магазина — в первую очередь, конечно же, продавец, посредник между производителем и потребителем товара. Но его задача — не просто сбыть товар, а уметь предвидеть развитие спроса на него и способствовать успешному продвижению на рынок.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В зависимости от того в какой компании работает менеджер по продажам, в круг его обязанностей может входить: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• формирование ассортимента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• переговоры с поставщиками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• создание сети сбыта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• оформление контрактов, определение размеров скидок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• подготовка платежных документов, контроль выполнения условий поставки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• разбор претензий, предъявляемых покупателями к продукции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• обеспечение сервисной поддержки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Менеджеры специализируются на реализации определенного вида товара.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lastRenderedPageBreak/>
          <w:t>Но всем им необходимо знание: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• основ маркетинга и логистики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• правил организации торгового процесса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• особенностей продвижения товара на отечественном рынке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• бухгалтерского учета, форм наличных и безналичных расчетов в рублях и валюте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• основ хозяйственного, административного и гражданского права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• форм заполнения документов (таких, как платежные поручения, счета и счета-фактуры, товарно-транспортные накладные, банковские векселя)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• иностранного языка (для фирм, сотрудничающих с зарубежными партнерами) дополнительные навыки определяются специализацией.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Менеджеру по продаже мебели, например, необходимо знать все ее параметры, обладать пространственным мышлением, навыками дизайнера, чтобы порекомендовать ту или иную комплектацию, размещение, соответствие интерьеру. Менеджер из дорогого бутика должен разбираться в современных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направлениях моды, чтобы предложить покупательнице подходящую модель. Руководители фирм предпочитают специалистов, которые не только смогли бы дать квалифицированную консультацию о качестве реализуемого у них товара, но и отлично разбирались в аналогичной продукции фирм-конкурентов. </w:t>
        </w:r>
      </w:ins>
    </w:p>
    <w:p w:rsidR="00EE6D50" w:rsidRPr="00313CAA" w:rsidRDefault="00EE6D50" w:rsidP="00EE6D50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ins w:id="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3" w:author="Unknown"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Личные качества </w:t>
        </w:r>
      </w:ins>
    </w:p>
    <w:p w:rsidR="00EE6D50" w:rsidRPr="00313CAA" w:rsidRDefault="00EE6D50" w:rsidP="00EE6D50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ins w:id="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5" w:author="Unknown"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приятная внешность </w:t>
        </w:r>
      </w:ins>
    </w:p>
    <w:p w:rsidR="00EE6D50" w:rsidRPr="00313CAA" w:rsidRDefault="00EE6D50" w:rsidP="00EE6D50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ins w:id="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7" w:author="Unknown"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хорошие манеры </w:t>
        </w:r>
      </w:ins>
    </w:p>
    <w:p w:rsidR="00EE6D50" w:rsidRPr="00313CAA" w:rsidRDefault="00EE6D50" w:rsidP="00EE6D50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ins w:id="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9" w:author="Unknown"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способность убеждать собеседника </w:t>
        </w:r>
      </w:ins>
    </w:p>
    <w:p w:rsidR="00EE6D50" w:rsidRPr="00313CAA" w:rsidRDefault="00EE6D50" w:rsidP="00EE6D50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ins w:id="1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1" w:author="Unknown"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умение общаться с людьми лично и по телефону </w:t>
        </w:r>
      </w:ins>
    </w:p>
    <w:p w:rsidR="00EE6D50" w:rsidRPr="00313CAA" w:rsidRDefault="00EE6D50" w:rsidP="00EE6D50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ins w:id="1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3" w:author="Unknown"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умение найти подход к каждому клиенту </w:t>
        </w:r>
      </w:ins>
    </w:p>
    <w:p w:rsidR="00EE6D50" w:rsidRPr="00313CAA" w:rsidRDefault="00EE6D50" w:rsidP="00EE6D50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ins w:id="1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5" w:author="Unknown"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стрессоустойчивый характер </w:t>
        </w:r>
      </w:ins>
    </w:p>
    <w:p w:rsidR="00EE6D50" w:rsidRDefault="00EE6D50" w:rsidP="00EE6D50">
      <w:ins w:id="16" w:author="Unknown"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Мерчендайзер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мерчендайзер — это специалист по продвижению продукции в розничной торговле.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Основная его задача — поддерживать положительный имидж своей фирмы, обеспечивать выгодное расположение продукции на магазинных полках, отслеживать ее постоянное наличие в продаже. Он снабжает магазины рекламой, дарит от имени фирмы сувениры.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В функции мерчендайзера входит также корректировка розничных цен на товар: он следит за их конкурентоспособностью, консультирует продавцов по поводу оптимального размера торговых надбавок.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Для того чтобы выполнить все эти задачи, мерчендайзер хотя бы один раз в неделю объезжает все закрепленные за ним магазины (в среднем, пять и более точек в день). Положение дел в каждом из них он фиксирует в специальном паспорте.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По результатам поездок мерчендайзер еженедельно представляет в отдел маркетинга фирмы отчет, в котором отражается изменение ситуации на рынке продаж данного вида продукции: наличие или отсутствие спроса, цены,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lastRenderedPageBreak/>
          <w:t xml:space="preserve">устанавливаемые конкурентами на подобные товары, и т. П.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Требования, предъявляемые к кандидатам на эту должность, продиктованы ни чем иным как заботой работодателей об имидже своей фирмы: презентабельная внешность, коммуникабельность, высшее или неоконченное высшее образование (охотно берут студентов), возраст от 20 до 30 лет, высокая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работоспособность, базовое знание английского языка, водительские права категории В, обучаемость.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Маклер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посредник при заключении сделок на фондовых, товарных и валютных биржах.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Манекенщица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изготавливает манекены по специальным заказам.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Демонстрирует одежду на технических, художественных советах, совещаниях, сеансах в демонстрационных залах, выставках, просмотрах.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 xml:space="preserve">Маркетолог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анализирует маркетинговую ситуацию (положение на рынке товаров или услуг), составляет планы мероприятий для проведения рекламных кампаний, определения структуры рынка и стимулирования сбыта, решения вопросов ценообразования и выявления наиболее эффективных регионов сбыта и времени его начала, контролирует их выполнение. Проводит статистическую и аналитическую обработку результатов, дает рекомендации по увеличению объема продаж, созданию или изменению упаковки, ценообразованию, оптовой торговле, рекламной политике.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Маркёр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обслуживает бильярд, ведет счет при бильярдной игре.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 xml:space="preserve">Оператор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специалист, выполняет работы по управлению или обслуживанию какого-либо устройства, установки или процесса.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Оператор ЭВМ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обеспечивает проведение вычислительного процесса в соответствии с рабочими программами, готовит данные на технических носителях информации. Фиксирует информацию о сбоях в работе эвм.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Операционист банка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специалист по производству финансовых (кредитных) действий над счетами, с различными видами платежей.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Офис-менеджер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организует работу офиса, принимает посетителей, руководит работой персонала офиса, осуществляет административные и хозяйственные функции.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Охранник (частный)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осуществляет на договорной основе охранные мероприятия, прошел обучение и имеет лицензию на частную охранную деятельность.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lastRenderedPageBreak/>
          <w:t xml:space="preserve">Оценщик недвижимости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производит оценку объектов собственности для купли-продажи квартир, дач, земельных участков, страхования имущества, получения кредита, уплаты налогов; оценку и переоценку недвижимости, машин и оборудования; переоценку основных фондов предприятий. Проводит экспертизу, составляет заключение об оценке.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Пиарщик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в России эта профессия появилась всего несколько лет назад, тогда как в западных странах она существует практически с начала века. Сегодня чаще употребляется английский эквивалент ее названия — public relations (рr).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По определению, принятому ассоциацией по связям с общественностью, pr — «особая функция управления, которая способствует установлению и поддержанию общения, взаимопонимания и сотрудничества между организацией и общественностью; способствует решению различных проблем и задач; помогает руководству организации быть информированным об общественном мнении и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вовремя реагировать на него; определяет и делает упор на главной задаче руководства компании — служить интересам общественности; позволяет руководству быть готовым к любым переменам и использовать их по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возможности наиболее эффективно, выполняя роль «системы раннего оповещения» об опасности и помогая справиться с нежелательными тенденциями, и использует исследования и открытое, основанное на этических нормах общение в качестве основных средств деятельности». Следовательно, основной задачей специалиста по pr является достижение взаимопонимания между той компанией, на которую он работает, и ее клиентами, партнерами, властями всех уровней, журналистами, населением и т. П. Иногда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pr-специалистов называют «архитекторами согласия». Кроме внешних контактов, в сферу деятельности pr входит и работа внутри компании: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разработка принципов кадровой политики предприятия, взаимоотношений руководителя и подчиненных, внутренние опросы общественного мнения, сбор информации о нуждах, настроении работников, создание благоприятной атмосферы в коллективе, способствующей полной реализации возможностей и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инициативы каждого работника, предотвращение и своевременное разрешение деловых конфликтов. Чтобы справляться с таким широким кругом разносторонних обязанностей, специалисту по pr необходимо профессионально владеть ораторским искусством, знать психологические законы поведения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человека, методики проведения социологических исследований и т. П. По этой специальности готовят в мгу, мгимо, гау им. С. Орджоникидзе, в российском институте социальных связей и в некоторых других вузах. Кроме того, существуют и краткосрочные программы подготовки специалистов по связям с общественностью. Часто работодатели отдают предпочтение обладающим практическим опытом по этой или по смежной специальности (например, журналистам), а также тем, у кого есть связи во властных структурах различного уровня. В москве многие крупные банки, корпорации и компании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имеют собственные департаменты или управления по связям с общественностью.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Кроме того, в столице существует примерно 50 агентств, занимающихся такой деятельностью. Сотрудники pr-агентств имеют разную специализацию: креаторы вырабатывают идеи, концепции проведения одного или целой серии меро-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lastRenderedPageBreak/>
          <w:t xml:space="preserve">приятий, технологи же реализуют эти идеи, проводя презентации, пресс-конференции, спонсорские акции, выставки и т. Д. Специалисты по связям с общественностью, работающие непосредственно в компаниях, обычно совмещают эти две специализации, привлекая при необходимости к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сотрудничеству pr-агентства. При условии цивилизованности бизнеса, имеющего возможность работать на перспективу, востребованность специалистов по связям с общественностью высока недавний экономический кризис нанес серьезный удар по pr-структурам: без работы остались многие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специалисты этого профиля. В результате ужесточилась конкуренция между профессионалами, существенно снизилась оплата их труда: сегодня квалифицированный специалист со стажем получает примерно 400-500 долларов вместо 1-2 тысяч, которые он зарабатывал до кризиса. Благоприятный период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для профессионалов pr наступит тогда, когда забота о собственном имидже будет актуальна не только для крупных корпораций и политических структур, но и для среднего и даже малого бизнеса.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Рекламный агент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проводит работу с клиентами-рекламодателями: ведет поиск клиентов, выезжает к ним для заключения договоров, получения исходных материалов, согласования проектов и эскизов. Контролирует выполнение договорных обязательств: оплату договоров и размещение рекламы.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Риэлтер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агент, занимающийся операциями с недвижимостью (купля-продажа квартир, помещений, сдача недвижимости в аренду). Агент может стать: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• экспертом по операциям с недвижимостью;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• брокером;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• девелопером (проектирование и строительство объектов недвижимости);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• управляющим недвижимостью;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• оценщиком недвижимости.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Ревизор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лицо, уполномоченное произвести обследование хозяйственно-финансовой деятельности учреждения, предприятия или должностного лица с целью проверки правильности и законности действий.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Региональный менеджер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организует и поддерживает дилерскую сеть, ведет поиск новых дилеров, производит анализ результатов деятельности и вырабатывает рекомендации по повышению эффективности, увеличению объёмов реализации (товаров, услуг). Осуществляет взаимодействие с руководителями региональных государственных и коммерческих структур.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Рекрутер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находит работодателей, имеющих вакансии и заинтересованных в наборе персонала, заключает договора. Производит поиск и отбор возможных кандидатов на свободные рабочие места (собеседования, профессиональные и психологические тестирования), представляет соискателей работодателю. Формирует банк данных лиц, занимающихся поиском работы.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Репетитор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помогает учащемуся приготовлять домашние задания; домашний учитель.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lastRenderedPageBreak/>
          <w:t>Референт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должностное лицо, является докладчиком, консультантом по определенным вопросам.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Стендист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специалист для работы на выставках и в торговых центрах москвы у стендов с рекламной информацией о той или иной компании. Стендист должен действовать самостоятельно, не теряться в неожиданных обстоятельствах, а использовать их для пользы дела, готовые принимать оригинальные конструктивные решения в неординарных ситуациях. Выставочно-ярмарочный бизнес в нашей стране еще очень молод, поэтому профессии «стендист» официально пока не существует.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Нет и четких критериев, определяющих должностные обязанности такого специалиста. Некоторые устроители выставок в качестве стендиста представляют себе симпатичную молодую девушку, которая своим присутствием украшает экспозицию, раздает посетителям бесплатные рекламные сувениры, а чего-то большего от нее никто и не ждет. Между тем стендист может быть чуть ли не первым человеком на выставке. В этой профессии нет ограничений ни по полу, ни по возрасту. Главное — способность найти выход из любой ситуации. Чтобы привлечь внимание посетителей к рекламируемой продукции, стендист должен всегда быть готов к импровизации, к принятию нестандартного решения. Из массы возникающих на выставке контактов надо суметь вычленить наиболее перспективные в плане заключения выгодных для фирмы договоров. Стендист должен уметь так преподнести рекламируемый им на выставке товар, чтобы посетитель смог по достоинству оценить его качества и захотел его купить. С такими задачами, по наблюдениям специалистов, успешнее всего справляются люди, имеющие жизненный опыт, те, кому уже за тридцать. Верхней же возрастной границы практически нет.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Секретарь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обеспечивает и обслуживает работу руководителя, получает информацию, вызывает подчиненных, организует телефонные переговоры, принимает и передает информационные сообщения по различным видам связи. Готовит совещания, ведет протоколы. Следит за наличием канцелярских принадлежностей и исправностью оргтехники. Ведет делопроизводство, следит за сроком исполнения поручений, взятых руководителем на контроль. Принимает документы на подпись и организует прием посетителей.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Секретарь-ресепшионист (secretary-receptionist)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осуществляет прием звонков и клиентов, организует делопроизводство, переводит телефонные переговоры, организует встречи, производит прием и отправку корреспонденции.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Системотехник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специалист по проектированию, созданию, испытанию и эксплуатации сложных систем.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Советник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должностное лицо, специалист в какой-либо области, в обязанности которого входит консультирование руководителя по проблемам, относящимся к его профессиональной компетенции.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Тальман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lastRenderedPageBreak/>
          <w:t>принимает и сдает экспортно-импортные, каботажные, местные грузы и багаж в трюмах и на палубах морских и речных судов, на причалах и грузовых складах, участвует в погрузке и выгрузке. Обеспечивает сохранность грузов, контролирует их маркировку и внешнее состояние. Оформляет перевозочные документы и учетно-отчетную документацию.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Таможенный декларант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составляет таможенную декларацию (документ, предоставляемый таможне при провозе через границу ценностей или товаров с указанием их наименований, количества, цены, рода упаковки и т.д.). Принимает участие в прохождении таможенных процедур.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Титестер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специалист по дегустации (оценке качества по виду, вкусу и запаху) чая.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Товаровед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определяет соответствие материальных ресурсов стандартам, техническим условиям, договорам и другим нормативным документам. Осуществляет связь с поставщиками и потребителями, оперативный учет поступления и реализации, контроль выполнения договорных обязательств, розыск непоступивших товаров. Проводит инвентаризации, изучает причины образования “излишков” и “неликвидов”. Оформляет отчетные документы.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Торговый представитель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организует оптовую торговлю, производит поиск клиентов, заключает договора, контролирует процесс реализации и проплату товара.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Трейдер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работает на бирже без участия маклера. Производит биржевые операции на основе технического анализа и прогноза рынка 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Трейдер по ценным бумагам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производит финансовый анализ рынка ценных бумаг, отечественных и зарубежных источников ценных бумаг, инвестиций. Осуществляет прогнозирование ситуации на биржах мира, продает и покупает ценные бумаги.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Тренинг-менеджер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организует обучение сотрудников, производит занятия по психологическому тренингу (укрепляет психологическую устойчивость и развивает способность к адаптации), разрабатывает и внедряет обучающие и тренировочные программы.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Фармацевт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специалист с высшим (провизор) или средним (помощник провизора) фармацевтическим образованием, занимается хранением, приготовлением и проверкой лекарственных средств.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Фельдъегерь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военный или правительственный курьер для доставки важных, преимущественно секретных, документов.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Финансовый аналитик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производит учет финансовых потоков, анализ результатов финансовой деятельности, ситуации на фондовых и валютных биржах, рынке гко (государственных казначейских обязательств), дает рекомендации по управлению активами и пассивами.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Финансовый директор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lastRenderedPageBreak/>
          <w:t xml:space="preserve">производит оценку инвестиционных проектов, руководит построением финансовых схем, контролирует экспортные и валютные операции, финансовый и бухгалтерский учет, моделирует финансовые процессы и денежные потоки для увеличения эффективности работы фирмы.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Финансовый менеджер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осуществляет финансовое планирование, составляет отчетность, производит контроль, анализ и планирование затрат, капитальных вложений, финансовых потоков, банковских операций, платежей.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Фитодизайнер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производит работы по художественному оформлению парков, скверов, газонов. Осуществляет проработку и создание интерьеров помещений с использованием декоративных растений, цветов.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Фотомодель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натурщик (натурщица), позирующий фотографу (фотохудожнику).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Фрахтовщик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занимается наймом судна (полностью или его части) для перевозки грузов.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Эколог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контролирует выполнение законов, инструкций, правил и норм по охране окружающей среды. Проводит исследовательские работы по очистке промышленных сточных вод, предотвращению загрязнения окружающей среды и выбросов вредных веществ в атмосферу, ликвидации технологических отходов. Анализирует работу природоохранных объектов и состояние окружающей среды.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Эконом (экономка)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заведует хозяйством (в учреждении), ведёт хозяйство (у частного лица).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Экономист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готовит данные для планирования производственной и финансовой деятельности, проводит экономический анализ и определяет экономическую эффективность работ, исследований и разработок. Обобщает статистические материалы, составляет экономические обоснования, разрабатывает бизнес-планы и периодическую отчетность.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Экспедитор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принимает и обрабатывает входящую и исходящую корреспонднцию, проверяет наличие вложений. Адресует и маркирует отправляемую корреспонденцию, обеспечивает сохранность документов.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 xml:space="preserve">Экспедитор по перевозке грузов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принимает грузы по документам, проверяет упаковку (тару), приспособления для перевозки грузов и санитарное состояние транспорта, правильность погрузочно-разгрузочных работ, размещения и укладки грузов. Сопровождает грузы, обеспечивает режим хранения и сохранность. Сдает груз, оформляет акты на недостачу, порчу грузов и приемо-сдаточную документацию. 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Эксперт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специалист, проводит исследование вопроса, требующего специальных знаний, с представлением мотивированного заключения.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Эксперт по оценке бизнеса, фондов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производит анализ баланса, финансово-хозяйственной деятельности предприятия, дает заключение о стоимости фондов, предприятия.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313CA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lastRenderedPageBreak/>
          <w:t>Юрисконсульт</w:t>
        </w:r>
        <w:r w:rsidRPr="00313C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Постоянный консультант при учреждении по практическим вопросам права, защитник интересов этого учреждения в судебных и других инстанциях.</w:t>
        </w:r>
      </w:ins>
    </w:p>
    <w:sectPr w:rsidR="00EE6D50" w:rsidSect="00F0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6DE3"/>
    <w:multiLevelType w:val="multilevel"/>
    <w:tmpl w:val="EA8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CAA"/>
    <w:rsid w:val="00313CAA"/>
    <w:rsid w:val="00415354"/>
    <w:rsid w:val="004C7575"/>
    <w:rsid w:val="00CD1407"/>
    <w:rsid w:val="00E142B7"/>
    <w:rsid w:val="00EE6D50"/>
    <w:rsid w:val="00F0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53"/>
  </w:style>
  <w:style w:type="paragraph" w:styleId="2">
    <w:name w:val="heading 2"/>
    <w:basedOn w:val="a"/>
    <w:link w:val="20"/>
    <w:uiPriority w:val="9"/>
    <w:qFormat/>
    <w:rsid w:val="00313CAA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13CAA"/>
    <w:pPr>
      <w:spacing w:before="150" w:after="15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CAA"/>
    <w:rPr>
      <w:b/>
      <w:bCs/>
    </w:rPr>
  </w:style>
  <w:style w:type="paragraph" w:styleId="a4">
    <w:name w:val="Normal (Web)"/>
    <w:basedOn w:val="a"/>
    <w:uiPriority w:val="99"/>
    <w:semiHidden/>
    <w:unhideWhenUsed/>
    <w:rsid w:val="00313CA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313CAA"/>
    <w:rPr>
      <w:color w:val="99999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3C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3C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13C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8027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2587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008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6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5988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dcterms:created xsi:type="dcterms:W3CDTF">2011-10-16T13:55:00Z</dcterms:created>
  <dcterms:modified xsi:type="dcterms:W3CDTF">2012-08-13T18:31:00Z</dcterms:modified>
</cp:coreProperties>
</file>